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361E3" w:rsidRDefault="00DE399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August 2022</w:t>
      </w:r>
    </w:p>
    <w:p w14:paraId="00000002" w14:textId="77777777" w:rsidR="008361E3" w:rsidRDefault="008361E3">
      <w:pPr>
        <w:jc w:val="center"/>
        <w:rPr>
          <w:sz w:val="24"/>
          <w:szCs w:val="24"/>
        </w:rPr>
      </w:pPr>
    </w:p>
    <w:p w14:paraId="00000003" w14:textId="77777777" w:rsidR="008361E3" w:rsidRDefault="00DE3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MONTE VISTA GIFTED EDUC. (GTED) PROCEDURES</w:t>
      </w:r>
    </w:p>
    <w:p w14:paraId="00000004" w14:textId="77777777" w:rsidR="008361E3" w:rsidRDefault="008361E3">
      <w:pPr>
        <w:jc w:val="center"/>
        <w:rPr>
          <w:b/>
          <w:sz w:val="24"/>
          <w:szCs w:val="24"/>
        </w:rPr>
      </w:pPr>
    </w:p>
    <w:p w14:paraId="00000005" w14:textId="77777777" w:rsidR="008361E3" w:rsidRDefault="008361E3">
      <w:pPr>
        <w:jc w:val="center"/>
        <w:rPr>
          <w:b/>
          <w:sz w:val="24"/>
          <w:szCs w:val="24"/>
        </w:rPr>
      </w:pPr>
    </w:p>
    <w:p w14:paraId="00000006" w14:textId="77777777" w:rsidR="008361E3" w:rsidRDefault="00DE39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MVSD Procedures for Students Arriving in District or Leaving </w:t>
      </w:r>
    </w:p>
    <w:p w14:paraId="00000007" w14:textId="77777777" w:rsidR="008361E3" w:rsidRDefault="008361E3">
      <w:pPr>
        <w:rPr>
          <w:b/>
          <w:sz w:val="24"/>
          <w:szCs w:val="24"/>
        </w:rPr>
      </w:pPr>
    </w:p>
    <w:p w14:paraId="00000008" w14:textId="77777777" w:rsidR="008361E3" w:rsidRDefault="008361E3">
      <w:pPr>
        <w:jc w:val="center"/>
        <w:rPr>
          <w:b/>
          <w:sz w:val="24"/>
          <w:szCs w:val="24"/>
        </w:rPr>
      </w:pPr>
    </w:p>
    <w:p w14:paraId="00000009" w14:textId="77777777" w:rsidR="008361E3" w:rsidRDefault="008361E3">
      <w:pPr>
        <w:rPr>
          <w:sz w:val="24"/>
          <w:szCs w:val="24"/>
        </w:rPr>
      </w:pPr>
    </w:p>
    <w:p w14:paraId="0000000A" w14:textId="77777777" w:rsidR="008361E3" w:rsidRDefault="00DE3990">
      <w:pPr>
        <w:rPr>
          <w:sz w:val="24"/>
          <w:szCs w:val="24"/>
        </w:rPr>
      </w:pPr>
      <w:r>
        <w:rPr>
          <w:sz w:val="24"/>
          <w:szCs w:val="24"/>
        </w:rPr>
        <w:t>Gifted or Talent Pool Students</w:t>
      </w:r>
      <w:r>
        <w:rPr>
          <w:b/>
          <w:sz w:val="24"/>
          <w:szCs w:val="24"/>
        </w:rPr>
        <w:t xml:space="preserve"> LEAVING</w:t>
      </w:r>
      <w:r>
        <w:rPr>
          <w:sz w:val="24"/>
          <w:szCs w:val="24"/>
        </w:rPr>
        <w:t xml:space="preserve"> the district:</w:t>
      </w:r>
    </w:p>
    <w:p w14:paraId="0000000B" w14:textId="77777777" w:rsidR="008361E3" w:rsidRDefault="008361E3">
      <w:pPr>
        <w:rPr>
          <w:sz w:val="24"/>
          <w:szCs w:val="24"/>
        </w:rPr>
      </w:pPr>
    </w:p>
    <w:p w14:paraId="0000000C" w14:textId="77777777" w:rsidR="008361E3" w:rsidRDefault="00DE39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a letter from the GTED Coordinator in Cum folder explaining the student was on an ALP or ARTI and Coordinators contact information.</w:t>
      </w:r>
    </w:p>
    <w:p w14:paraId="0000000D" w14:textId="77777777" w:rsidR="008361E3" w:rsidRDefault="00DE39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a hard copy to the parent or guardian of the ALP and the GT s</w:t>
      </w:r>
      <w:r>
        <w:rPr>
          <w:sz w:val="24"/>
          <w:szCs w:val="24"/>
        </w:rPr>
        <w:t>ummary page. (Do this anytime you test and hold a determination meeting whether a student is leaving or not so parents have the data).</w:t>
      </w:r>
    </w:p>
    <w:p w14:paraId="0000000E" w14:textId="77777777" w:rsidR="008361E3" w:rsidRDefault="00DE399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 THE INACTIVE FOLDERS. Each year, at transition meetings, you will get some former GT student’s folders. Please keep </w:t>
      </w:r>
      <w:r>
        <w:rPr>
          <w:sz w:val="24"/>
          <w:szCs w:val="24"/>
        </w:rPr>
        <w:t>them until the student has graduated from HS. If Elem-MS or MS-HS pass on the inactive folder.</w:t>
      </w:r>
    </w:p>
    <w:p w14:paraId="0000000F" w14:textId="77777777" w:rsidR="008361E3" w:rsidRDefault="008361E3">
      <w:pPr>
        <w:ind w:left="720"/>
        <w:rPr>
          <w:sz w:val="24"/>
          <w:szCs w:val="24"/>
        </w:rPr>
      </w:pPr>
    </w:p>
    <w:p w14:paraId="00000010" w14:textId="77777777" w:rsidR="008361E3" w:rsidRDefault="008361E3">
      <w:pPr>
        <w:rPr>
          <w:sz w:val="24"/>
          <w:szCs w:val="24"/>
        </w:rPr>
      </w:pPr>
    </w:p>
    <w:p w14:paraId="00000011" w14:textId="77777777" w:rsidR="008361E3" w:rsidRDefault="008361E3">
      <w:pPr>
        <w:rPr>
          <w:sz w:val="24"/>
          <w:szCs w:val="24"/>
        </w:rPr>
      </w:pPr>
    </w:p>
    <w:p w14:paraId="00000012" w14:textId="77777777" w:rsidR="008361E3" w:rsidRDefault="00DE3990">
      <w:pPr>
        <w:rPr>
          <w:sz w:val="24"/>
          <w:szCs w:val="24"/>
        </w:rPr>
      </w:pPr>
      <w:r>
        <w:rPr>
          <w:sz w:val="24"/>
          <w:szCs w:val="24"/>
        </w:rPr>
        <w:t xml:space="preserve">Gifted or Talent Pool students </w:t>
      </w:r>
      <w:r>
        <w:rPr>
          <w:b/>
          <w:sz w:val="24"/>
          <w:szCs w:val="24"/>
        </w:rPr>
        <w:t>ARRIVING</w:t>
      </w:r>
      <w:r>
        <w:rPr>
          <w:sz w:val="24"/>
          <w:szCs w:val="24"/>
        </w:rPr>
        <w:t xml:space="preserve"> in MVSD:</w:t>
      </w:r>
    </w:p>
    <w:p w14:paraId="00000013" w14:textId="77777777" w:rsidR="008361E3" w:rsidRDefault="008361E3">
      <w:pPr>
        <w:rPr>
          <w:sz w:val="24"/>
          <w:szCs w:val="24"/>
        </w:rPr>
      </w:pPr>
    </w:p>
    <w:p w14:paraId="00000014" w14:textId="77777777" w:rsidR="008361E3" w:rsidRDefault="00DE39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Secretaries contact the Coordinator (ENSURE YOUR SECRETARIES KNOW THIS) when they receive the admittance inf</w:t>
      </w:r>
      <w:r>
        <w:rPr>
          <w:sz w:val="24"/>
          <w:szCs w:val="24"/>
        </w:rPr>
        <w:t xml:space="preserve">ormation and the parent puts that child is gifted. Call the parent if unsure. Start a folder with any information from the previous school district that was received. Coordinator introduces </w:t>
      </w:r>
      <w:proofErr w:type="spellStart"/>
      <w:r>
        <w:rPr>
          <w:sz w:val="24"/>
          <w:szCs w:val="24"/>
        </w:rPr>
        <w:t>themself</w:t>
      </w:r>
      <w:proofErr w:type="spellEnd"/>
      <w:r>
        <w:rPr>
          <w:sz w:val="24"/>
          <w:szCs w:val="24"/>
        </w:rPr>
        <w:t xml:space="preserve"> to students and asks questions.</w:t>
      </w:r>
    </w:p>
    <w:p w14:paraId="00000015" w14:textId="77777777" w:rsidR="008361E3" w:rsidRDefault="00DE39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the parents for any d</w:t>
      </w:r>
      <w:r>
        <w:rPr>
          <w:sz w:val="24"/>
          <w:szCs w:val="24"/>
        </w:rPr>
        <w:t>ata they have and or/contact the previous school district if needed. If the coordinator has attempted to get the information and failed, ask the BOCES coordinator to see if they can attain the information.</w:t>
      </w:r>
    </w:p>
    <w:p w14:paraId="00000016" w14:textId="77777777" w:rsidR="008361E3" w:rsidRDefault="00DE39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the data is present create a new ALP or ARTI ou</w:t>
      </w:r>
      <w:r>
        <w:rPr>
          <w:sz w:val="24"/>
          <w:szCs w:val="24"/>
        </w:rPr>
        <w:t>tlining the services and goals that will be provided.</w:t>
      </w:r>
    </w:p>
    <w:p w14:paraId="00000017" w14:textId="77777777" w:rsidR="008361E3" w:rsidRDefault="00DE399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no data is found: a) enlist the teacher to help you gather data b) interview the student c) Put students through MTSS process</w:t>
      </w:r>
      <w:ins w:id="1" w:author="Julia Lumsargis" w:date="2022-08-16T17:31:00Z">
        <w:r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d) Test and do determination meeting.</w:t>
      </w:r>
      <w:ins w:id="2" w:author="Julia Lumsargis" w:date="2022-08-16T17:30:00Z">
        <w:r>
          <w:rPr>
            <w:sz w:val="24"/>
            <w:szCs w:val="24"/>
          </w:rPr>
          <w:t xml:space="preserve"> </w:t>
        </w:r>
      </w:ins>
    </w:p>
    <w:p w14:paraId="00000018" w14:textId="77777777" w:rsidR="008361E3" w:rsidRDefault="008361E3">
      <w:pPr>
        <w:ind w:left="720"/>
        <w:rPr>
          <w:sz w:val="24"/>
          <w:szCs w:val="24"/>
        </w:rPr>
      </w:pPr>
    </w:p>
    <w:p w14:paraId="00000019" w14:textId="77777777" w:rsidR="008361E3" w:rsidRDefault="008361E3">
      <w:pPr>
        <w:rPr>
          <w:sz w:val="24"/>
          <w:szCs w:val="24"/>
        </w:rPr>
      </w:pPr>
    </w:p>
    <w:p w14:paraId="0000001A" w14:textId="77777777" w:rsidR="008361E3" w:rsidRDefault="008361E3">
      <w:pPr>
        <w:rPr>
          <w:sz w:val="24"/>
          <w:szCs w:val="24"/>
        </w:rPr>
      </w:pPr>
    </w:p>
    <w:p w14:paraId="0000001B" w14:textId="77777777" w:rsidR="008361E3" w:rsidRDefault="008361E3">
      <w:pPr>
        <w:rPr>
          <w:sz w:val="24"/>
          <w:szCs w:val="24"/>
        </w:rPr>
      </w:pPr>
    </w:p>
    <w:p w14:paraId="0000001C" w14:textId="77777777" w:rsidR="008361E3" w:rsidRDefault="008361E3">
      <w:pPr>
        <w:rPr>
          <w:sz w:val="24"/>
          <w:szCs w:val="24"/>
        </w:rPr>
      </w:pPr>
    </w:p>
    <w:sectPr w:rsidR="008361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81943"/>
    <w:multiLevelType w:val="multilevel"/>
    <w:tmpl w:val="ACCA5B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AEB44CD"/>
    <w:multiLevelType w:val="multilevel"/>
    <w:tmpl w:val="6720A6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3"/>
    <w:rsid w:val="008361E3"/>
    <w:rsid w:val="00D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35DA4-89AF-472F-9D21-FEEDDDFD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Franklin-Rohr</dc:creator>
  <cp:lastModifiedBy>Cheryl Franklin-Rohr</cp:lastModifiedBy>
  <cp:revision>2</cp:revision>
  <dcterms:created xsi:type="dcterms:W3CDTF">2022-09-09T14:58:00Z</dcterms:created>
  <dcterms:modified xsi:type="dcterms:W3CDTF">2022-09-09T14:58:00Z</dcterms:modified>
</cp:coreProperties>
</file>