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D8" w:rsidRDefault="00700612" w:rsidP="00700612">
      <w:pPr>
        <w:jc w:val="center"/>
      </w:pPr>
      <w:bookmarkStart w:id="0" w:name="_GoBack"/>
      <w:bookmarkEnd w:id="0"/>
      <w:r>
        <w:t>Environmental, Cultural, Economic Checklist</w:t>
      </w:r>
    </w:p>
    <w:p w:rsidR="00700612" w:rsidRDefault="00700612" w:rsidP="00700612">
      <w:r>
        <w:t>Student:____________________________________School:_________________________________</w:t>
      </w:r>
    </w:p>
    <w:p w:rsidR="00700612" w:rsidRDefault="00700612" w:rsidP="00163D88">
      <w:pPr>
        <w:spacing w:line="240" w:lineRule="auto"/>
      </w:pPr>
      <w:r>
        <w:t>Socially and culturally disadvantaged student’s performance and behavior in academic settings may give them the appearance of having a disability.  The following are factors that may contribute to a student’s difficulties.</w:t>
      </w:r>
    </w:p>
    <w:p w:rsidR="00700612" w:rsidRPr="00163D88" w:rsidRDefault="00700612" w:rsidP="00163D88">
      <w:pPr>
        <w:spacing w:line="240" w:lineRule="auto"/>
        <w:rPr>
          <w:i/>
        </w:rPr>
      </w:pPr>
      <w:r w:rsidRPr="00163D88">
        <w:rPr>
          <w:i/>
        </w:rPr>
        <w:t>(Check all factors that apply to the student.  Use available records, interview with parents, etc. to obtain data)</w:t>
      </w:r>
    </w:p>
    <w:p w:rsidR="00700612" w:rsidRPr="00163D88" w:rsidRDefault="00700612" w:rsidP="00163D88">
      <w:pPr>
        <w:spacing w:line="240" w:lineRule="auto"/>
        <w:rPr>
          <w:b/>
          <w:u w:val="single"/>
        </w:rPr>
      </w:pPr>
      <w:r w:rsidRPr="00163D88">
        <w:rPr>
          <w:b/>
          <w:u w:val="single"/>
        </w:rPr>
        <w:t>NOTE:  For the items that are checked accommodations need to be implemented or more information gathered to determine how significantly the factor is affecting learning and/or behavior.</w:t>
      </w:r>
    </w:p>
    <w:p w:rsidR="00700612" w:rsidRPr="00163D88" w:rsidRDefault="00700612" w:rsidP="00163D8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163D88">
        <w:rPr>
          <w:b/>
        </w:rPr>
        <w:t xml:space="preserve"> Environmental  Factors</w:t>
      </w:r>
    </w:p>
    <w:p w:rsidR="00700612" w:rsidRPr="00163D88" w:rsidRDefault="00700612" w:rsidP="00163D88">
      <w:pPr>
        <w:pStyle w:val="ListParagraph"/>
        <w:spacing w:line="240" w:lineRule="auto"/>
        <w:rPr>
          <w:sz w:val="20"/>
          <w:szCs w:val="20"/>
        </w:rPr>
      </w:pPr>
      <w:r w:rsidRPr="00163D88">
        <w:rPr>
          <w:sz w:val="20"/>
          <w:szCs w:val="20"/>
        </w:rPr>
        <w:t>____Limited experiential background (no exposure to enrichment materials (i.e. newspapers, books, magazines)) and experiences (i.e. trips to museums, malls, parks, concerts, etc.)</w:t>
      </w:r>
    </w:p>
    <w:p w:rsidR="00A05DBB" w:rsidRPr="00163D88" w:rsidRDefault="00A05DBB" w:rsidP="00163D88">
      <w:pPr>
        <w:pStyle w:val="ListParagraph"/>
        <w:spacing w:line="240" w:lineRule="auto"/>
        <w:rPr>
          <w:sz w:val="20"/>
          <w:szCs w:val="20"/>
        </w:rPr>
      </w:pPr>
    </w:p>
    <w:p w:rsidR="00700612" w:rsidRPr="00163D88" w:rsidRDefault="00700612" w:rsidP="00163D88">
      <w:pPr>
        <w:pStyle w:val="ListParagraph"/>
        <w:spacing w:line="240" w:lineRule="auto"/>
        <w:rPr>
          <w:sz w:val="20"/>
          <w:szCs w:val="20"/>
        </w:rPr>
      </w:pPr>
      <w:r w:rsidRPr="00163D88">
        <w:rPr>
          <w:sz w:val="20"/>
          <w:szCs w:val="20"/>
        </w:rPr>
        <w:t>____Irregular attendance (a pattern of absences across their school history of at least 25% of the time in a grading period for reasons other than verified personal illness)</w:t>
      </w:r>
    </w:p>
    <w:p w:rsidR="00A05DBB" w:rsidRPr="00163D88" w:rsidRDefault="00A05DBB" w:rsidP="00163D88">
      <w:pPr>
        <w:pStyle w:val="ListParagraph"/>
        <w:spacing w:line="240" w:lineRule="auto"/>
        <w:rPr>
          <w:sz w:val="20"/>
          <w:szCs w:val="20"/>
        </w:rPr>
      </w:pPr>
    </w:p>
    <w:p w:rsidR="00A05DBB" w:rsidRPr="00163D88" w:rsidRDefault="00A05DBB" w:rsidP="00163D88">
      <w:pPr>
        <w:pStyle w:val="ListParagraph"/>
        <w:spacing w:line="240" w:lineRule="auto"/>
        <w:rPr>
          <w:sz w:val="20"/>
          <w:szCs w:val="20"/>
        </w:rPr>
      </w:pPr>
      <w:r w:rsidRPr="00163D88">
        <w:rPr>
          <w:sz w:val="20"/>
          <w:szCs w:val="20"/>
        </w:rPr>
        <w:t xml:space="preserve">____Transience in school year (at least four moves within </w:t>
      </w:r>
      <w:r w:rsidR="00163D88" w:rsidRPr="00163D88">
        <w:rPr>
          <w:sz w:val="20"/>
          <w:szCs w:val="20"/>
        </w:rPr>
        <w:t>elementary</w:t>
      </w:r>
      <w:r w:rsidRPr="00163D88">
        <w:rPr>
          <w:sz w:val="20"/>
          <w:szCs w:val="20"/>
        </w:rPr>
        <w:t>; at least two moves within middle school; at least three moves within high school)</w:t>
      </w:r>
    </w:p>
    <w:p w:rsidR="00A05DBB" w:rsidRPr="00163D88" w:rsidRDefault="00A05DBB" w:rsidP="00163D88">
      <w:pPr>
        <w:pStyle w:val="ListParagraph"/>
        <w:spacing w:line="240" w:lineRule="auto"/>
        <w:rPr>
          <w:sz w:val="20"/>
          <w:szCs w:val="20"/>
        </w:rPr>
      </w:pPr>
    </w:p>
    <w:p w:rsidR="00A05DBB" w:rsidRPr="00163D88" w:rsidRDefault="00A05DBB" w:rsidP="00163D88">
      <w:pPr>
        <w:pStyle w:val="ListParagraph"/>
        <w:spacing w:line="240" w:lineRule="auto"/>
        <w:rPr>
          <w:sz w:val="20"/>
          <w:szCs w:val="20"/>
        </w:rPr>
      </w:pPr>
      <w:r w:rsidRPr="00163D88">
        <w:rPr>
          <w:sz w:val="20"/>
          <w:szCs w:val="20"/>
        </w:rPr>
        <w:t>____Home responsibilities interfere with learning activities (caring for siblings while parents work or other major home responsibilities due to absence of parents)</w:t>
      </w:r>
    </w:p>
    <w:p w:rsidR="00A05DBB" w:rsidRPr="00163D88" w:rsidRDefault="00A05DBB" w:rsidP="00163D88">
      <w:pPr>
        <w:pStyle w:val="ListParagraph"/>
        <w:spacing w:line="240" w:lineRule="auto"/>
        <w:rPr>
          <w:sz w:val="20"/>
          <w:szCs w:val="20"/>
        </w:rPr>
      </w:pPr>
    </w:p>
    <w:p w:rsidR="00C26603" w:rsidRDefault="00A05DBB" w:rsidP="00163D88">
      <w:pPr>
        <w:pStyle w:val="ListParagraph"/>
        <w:spacing w:line="240" w:lineRule="auto"/>
        <w:rPr>
          <w:sz w:val="20"/>
          <w:szCs w:val="20"/>
        </w:rPr>
      </w:pPr>
      <w:r w:rsidRPr="00163D88">
        <w:rPr>
          <w:sz w:val="20"/>
          <w:szCs w:val="20"/>
        </w:rPr>
        <w:t>____</w:t>
      </w:r>
      <w:ins w:id="1" w:author="Nita McAuliffe" w:date="2010-02-07T16:28:00Z">
        <w:r w:rsidR="00E92AD4" w:rsidRPr="00163D88" w:rsidDel="00E92AD4">
          <w:rPr>
            <w:sz w:val="20"/>
            <w:szCs w:val="20"/>
          </w:rPr>
          <w:t xml:space="preserve"> </w:t>
        </w:r>
      </w:ins>
      <w:r w:rsidR="00E92AD4" w:rsidRPr="00C26603">
        <w:rPr>
          <w:sz w:val="20"/>
          <w:szCs w:val="20"/>
        </w:rPr>
        <w:t>Lack of effective parent partnerships and/or family engagement (inability to share information, participate in problem-solving, and inability to collaboratively celebrate student successes)</w:t>
      </w:r>
      <w:r w:rsidR="00C26603" w:rsidRPr="00C26603">
        <w:rPr>
          <w:sz w:val="20"/>
          <w:szCs w:val="20"/>
        </w:rPr>
        <w:t>.</w:t>
      </w:r>
      <w:r w:rsidR="00E92AD4" w:rsidRPr="00C26603">
        <w:rPr>
          <w:sz w:val="20"/>
          <w:szCs w:val="20"/>
        </w:rPr>
        <w:t xml:space="preserve"> </w:t>
      </w:r>
      <w:r w:rsidR="00DE24C0" w:rsidRPr="00C26603">
        <w:rPr>
          <w:sz w:val="20"/>
          <w:szCs w:val="20"/>
        </w:rPr>
        <w:t>Lack of effective communication between school and parent/family</w:t>
      </w:r>
    </w:p>
    <w:p w:rsidR="00C26603" w:rsidRPr="00C26603" w:rsidDel="00E92AD4" w:rsidRDefault="00C26603" w:rsidP="00163D88">
      <w:pPr>
        <w:pStyle w:val="ListParagraph"/>
        <w:spacing w:line="240" w:lineRule="auto"/>
        <w:rPr>
          <w:del w:id="2" w:author="Nita McAuliffe" w:date="2010-02-07T16:31:00Z"/>
        </w:rPr>
      </w:pPr>
    </w:p>
    <w:p w:rsidR="00A05DBB" w:rsidRPr="00C26603" w:rsidRDefault="00A05DBB" w:rsidP="00163D8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26603">
        <w:rPr>
          <w:b/>
        </w:rPr>
        <w:t xml:space="preserve"> Language Factors</w:t>
      </w:r>
      <w:r w:rsidR="00C26603">
        <w:rPr>
          <w:b/>
        </w:rPr>
        <w:t xml:space="preserve"> </w:t>
      </w:r>
      <w:r w:rsidRPr="00C26603">
        <w:rPr>
          <w:sz w:val="20"/>
          <w:szCs w:val="20"/>
        </w:rPr>
        <w:t>(The presence of a single language factor may be the primary cause of the difficulty.  If one of these items is checked it needs to be investigated more fully)</w:t>
      </w:r>
    </w:p>
    <w:p w:rsidR="00A05DBB" w:rsidRPr="00163D88" w:rsidRDefault="00A05DBB" w:rsidP="00163D88">
      <w:pPr>
        <w:spacing w:line="240" w:lineRule="auto"/>
        <w:ind w:left="720"/>
        <w:rPr>
          <w:sz w:val="20"/>
          <w:szCs w:val="20"/>
        </w:rPr>
      </w:pPr>
      <w:r w:rsidRPr="00163D88">
        <w:rPr>
          <w:sz w:val="20"/>
          <w:szCs w:val="20"/>
        </w:rPr>
        <w:t>____Lack of proficiency in any language (a discrepancy of one to two years between the child’s chronological age and language age as determined by formal and informal tests)</w:t>
      </w:r>
    </w:p>
    <w:p w:rsidR="00A05DBB" w:rsidRPr="00163D88" w:rsidRDefault="00A05DBB" w:rsidP="00163D88">
      <w:pPr>
        <w:spacing w:line="240" w:lineRule="auto"/>
        <w:ind w:left="720"/>
        <w:rPr>
          <w:sz w:val="20"/>
          <w:szCs w:val="20"/>
        </w:rPr>
      </w:pPr>
      <w:r w:rsidRPr="00163D88">
        <w:rPr>
          <w:sz w:val="20"/>
          <w:szCs w:val="20"/>
        </w:rPr>
        <w:t xml:space="preserve">____Non-standard English constitutes a barrier to learning (only a foreign language or non-standard English spoken in the home and/or the community, the </w:t>
      </w:r>
      <w:r w:rsidR="00C26603" w:rsidRPr="00163D88">
        <w:rPr>
          <w:sz w:val="20"/>
          <w:szCs w:val="20"/>
        </w:rPr>
        <w:t>language</w:t>
      </w:r>
      <w:r w:rsidRPr="00163D88">
        <w:rPr>
          <w:sz w:val="20"/>
          <w:szCs w:val="20"/>
        </w:rPr>
        <w:t xml:space="preserve"> of the home exhibits strong dialectal differences)</w:t>
      </w:r>
    </w:p>
    <w:p w:rsidR="00A05DBB" w:rsidRPr="00163D88" w:rsidRDefault="00A05DBB" w:rsidP="00163D88">
      <w:pPr>
        <w:spacing w:line="240" w:lineRule="auto"/>
        <w:ind w:left="720"/>
        <w:rPr>
          <w:sz w:val="20"/>
          <w:szCs w:val="20"/>
        </w:rPr>
      </w:pPr>
      <w:r w:rsidRPr="00163D88">
        <w:rPr>
          <w:sz w:val="20"/>
          <w:szCs w:val="20"/>
        </w:rPr>
        <w:t>____Limited opportunity to acquire academic English (in the conten</w:t>
      </w:r>
      <w:r w:rsidR="00E92AD4">
        <w:rPr>
          <w:sz w:val="20"/>
          <w:szCs w:val="20"/>
        </w:rPr>
        <w:t>t</w:t>
      </w:r>
      <w:r w:rsidRPr="00163D88">
        <w:rPr>
          <w:sz w:val="20"/>
          <w:szCs w:val="20"/>
        </w:rPr>
        <w:t xml:space="preserve"> areas); history of instruction in a language </w:t>
      </w:r>
      <w:r w:rsidR="00C26603" w:rsidRPr="00163D88">
        <w:rPr>
          <w:sz w:val="20"/>
          <w:szCs w:val="20"/>
        </w:rPr>
        <w:t xml:space="preserve">other </w:t>
      </w:r>
      <w:r w:rsidR="00C26603">
        <w:rPr>
          <w:sz w:val="20"/>
          <w:szCs w:val="20"/>
        </w:rPr>
        <w:t>than</w:t>
      </w:r>
      <w:r w:rsidR="00E92AD4">
        <w:rPr>
          <w:sz w:val="20"/>
          <w:szCs w:val="20"/>
        </w:rPr>
        <w:t xml:space="preserve"> </w:t>
      </w:r>
      <w:r w:rsidRPr="00163D88">
        <w:rPr>
          <w:sz w:val="20"/>
          <w:szCs w:val="20"/>
        </w:rPr>
        <w:t>English</w:t>
      </w:r>
    </w:p>
    <w:p w:rsidR="00A05DBB" w:rsidRPr="00163D88" w:rsidRDefault="00A05DBB" w:rsidP="00163D8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163D88">
        <w:rPr>
          <w:b/>
        </w:rPr>
        <w:t>Cultural Factors</w:t>
      </w:r>
    </w:p>
    <w:p w:rsidR="00A05DBB" w:rsidRPr="00163D88" w:rsidRDefault="00A05DBB" w:rsidP="00163D88">
      <w:pPr>
        <w:spacing w:line="240" w:lineRule="auto"/>
        <w:ind w:left="720"/>
        <w:rPr>
          <w:sz w:val="20"/>
          <w:szCs w:val="20"/>
        </w:rPr>
      </w:pPr>
      <w:r w:rsidRPr="00163D88">
        <w:rPr>
          <w:sz w:val="20"/>
          <w:szCs w:val="20"/>
        </w:rPr>
        <w:t>____Limited experience in school and/or community activities (child does not participate in sports, clubs or other organized activities)</w:t>
      </w:r>
    </w:p>
    <w:p w:rsidR="00A05DBB" w:rsidRPr="00163D88" w:rsidRDefault="00A05DBB" w:rsidP="00163D88">
      <w:pPr>
        <w:spacing w:line="240" w:lineRule="auto"/>
        <w:ind w:left="720"/>
        <w:rPr>
          <w:sz w:val="20"/>
          <w:szCs w:val="20"/>
        </w:rPr>
      </w:pPr>
      <w:r w:rsidRPr="00163D88">
        <w:rPr>
          <w:sz w:val="20"/>
          <w:szCs w:val="20"/>
        </w:rPr>
        <w:t>____Family and/or peer standards in conflict with school and community standards (child receives visible family/peer pressure not to comply with school and/or community standards:  history of non-compliant behaviors, police records, gang involvement)</w:t>
      </w:r>
    </w:p>
    <w:p w:rsidR="00A05DBB" w:rsidRPr="00163D88" w:rsidRDefault="00A05DBB" w:rsidP="00163D8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163D88">
        <w:rPr>
          <w:b/>
        </w:rPr>
        <w:t>Economic Factors</w:t>
      </w:r>
    </w:p>
    <w:p w:rsidR="00A05DBB" w:rsidRDefault="00A05DBB" w:rsidP="00163D88">
      <w:pPr>
        <w:pStyle w:val="ListParagraph"/>
        <w:spacing w:line="240" w:lineRule="auto"/>
      </w:pPr>
    </w:p>
    <w:p w:rsidR="0085454E" w:rsidRPr="00163D88" w:rsidRDefault="0085454E" w:rsidP="00163D88">
      <w:pPr>
        <w:pStyle w:val="ListParagraph"/>
        <w:spacing w:line="240" w:lineRule="auto"/>
        <w:rPr>
          <w:sz w:val="20"/>
          <w:szCs w:val="20"/>
        </w:rPr>
      </w:pPr>
      <w:r w:rsidRPr="00163D88">
        <w:rPr>
          <w:sz w:val="20"/>
          <w:szCs w:val="20"/>
        </w:rPr>
        <w:t>____Child lives in low-</w:t>
      </w:r>
      <w:r w:rsidR="00C26603" w:rsidRPr="00163D88">
        <w:rPr>
          <w:sz w:val="20"/>
          <w:szCs w:val="20"/>
        </w:rPr>
        <w:t xml:space="preserve">income </w:t>
      </w:r>
      <w:r w:rsidR="00C26603">
        <w:rPr>
          <w:sz w:val="20"/>
          <w:szCs w:val="20"/>
        </w:rPr>
        <w:t>family</w:t>
      </w:r>
      <w:r w:rsidR="00E92AD4">
        <w:rPr>
          <w:sz w:val="20"/>
          <w:szCs w:val="20"/>
        </w:rPr>
        <w:t xml:space="preserve"> or Child lives in an environment below the poverty level</w:t>
      </w:r>
    </w:p>
    <w:p w:rsidR="0085454E" w:rsidRPr="00163D88" w:rsidRDefault="0085454E" w:rsidP="00163D88">
      <w:pPr>
        <w:pStyle w:val="ListParagraph"/>
        <w:spacing w:line="240" w:lineRule="auto"/>
        <w:rPr>
          <w:sz w:val="20"/>
          <w:szCs w:val="20"/>
        </w:rPr>
      </w:pPr>
    </w:p>
    <w:p w:rsidR="0085454E" w:rsidRPr="00163D88" w:rsidRDefault="0085454E" w:rsidP="00163D88">
      <w:pPr>
        <w:pStyle w:val="ListParagraph"/>
        <w:spacing w:line="240" w:lineRule="auto"/>
        <w:rPr>
          <w:sz w:val="20"/>
          <w:szCs w:val="20"/>
        </w:rPr>
      </w:pPr>
      <w:r w:rsidRPr="00163D88">
        <w:rPr>
          <w:sz w:val="20"/>
          <w:szCs w:val="20"/>
        </w:rPr>
        <w:t>____</w:t>
      </w:r>
      <w:r w:rsidR="00C26603" w:rsidRPr="00163D88">
        <w:rPr>
          <w:sz w:val="20"/>
          <w:szCs w:val="20"/>
        </w:rPr>
        <w:t xml:space="preserve">Child </w:t>
      </w:r>
      <w:r w:rsidR="00C26603">
        <w:rPr>
          <w:sz w:val="20"/>
          <w:szCs w:val="20"/>
        </w:rPr>
        <w:t>eligible</w:t>
      </w:r>
      <w:r w:rsidR="00E92AD4">
        <w:rPr>
          <w:sz w:val="20"/>
          <w:szCs w:val="20"/>
        </w:rPr>
        <w:t xml:space="preserve"> </w:t>
      </w:r>
      <w:r w:rsidR="00C26603">
        <w:rPr>
          <w:sz w:val="20"/>
          <w:szCs w:val="20"/>
        </w:rPr>
        <w:t xml:space="preserve">for </w:t>
      </w:r>
      <w:r w:rsidR="00C26603" w:rsidRPr="00163D88">
        <w:rPr>
          <w:sz w:val="20"/>
          <w:szCs w:val="20"/>
        </w:rPr>
        <w:t>free</w:t>
      </w:r>
      <w:r w:rsidRPr="00163D88">
        <w:rPr>
          <w:sz w:val="20"/>
          <w:szCs w:val="20"/>
        </w:rPr>
        <w:t xml:space="preserve"> and reduced lunch program</w:t>
      </w:r>
    </w:p>
    <w:p w:rsidR="0085454E" w:rsidRPr="00163D88" w:rsidRDefault="0085454E" w:rsidP="00163D88">
      <w:pPr>
        <w:pStyle w:val="ListParagraph"/>
        <w:spacing w:line="240" w:lineRule="auto"/>
        <w:rPr>
          <w:sz w:val="20"/>
          <w:szCs w:val="20"/>
        </w:rPr>
      </w:pPr>
    </w:p>
    <w:p w:rsidR="0085454E" w:rsidRPr="00163D88" w:rsidRDefault="0085454E" w:rsidP="00163D88">
      <w:pPr>
        <w:pStyle w:val="ListParagraph"/>
        <w:spacing w:line="240" w:lineRule="auto"/>
        <w:rPr>
          <w:sz w:val="20"/>
          <w:szCs w:val="20"/>
        </w:rPr>
      </w:pPr>
      <w:r w:rsidRPr="00163D88">
        <w:rPr>
          <w:sz w:val="20"/>
          <w:szCs w:val="20"/>
        </w:rPr>
        <w:t>____Student employment interferes with learning opportunities (student is employed more than four hours per school day)</w:t>
      </w:r>
    </w:p>
    <w:p w:rsidR="00163D88" w:rsidRDefault="0085454E" w:rsidP="00163D88">
      <w:pPr>
        <w:spacing w:line="240" w:lineRule="auto"/>
      </w:pPr>
      <w:r>
        <w:t>__________________________________________       ______________________________________</w:t>
      </w:r>
      <w:r w:rsidR="00163D88">
        <w:t>_</w:t>
      </w:r>
    </w:p>
    <w:p w:rsidR="0085454E" w:rsidRDefault="0085454E" w:rsidP="00163D88">
      <w:pPr>
        <w:spacing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Position</w:t>
      </w:r>
    </w:p>
    <w:sectPr w:rsidR="0085454E" w:rsidSect="00163D8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454"/>
    <w:multiLevelType w:val="hybridMultilevel"/>
    <w:tmpl w:val="A0FC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36BBE"/>
    <w:multiLevelType w:val="hybridMultilevel"/>
    <w:tmpl w:val="5F1E9C0A"/>
    <w:lvl w:ilvl="0" w:tplc="B59C99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12"/>
    <w:rsid w:val="00042FD8"/>
    <w:rsid w:val="00163D88"/>
    <w:rsid w:val="003A0885"/>
    <w:rsid w:val="003E4B02"/>
    <w:rsid w:val="0043687B"/>
    <w:rsid w:val="004F4448"/>
    <w:rsid w:val="00700612"/>
    <w:rsid w:val="007532CC"/>
    <w:rsid w:val="0085454E"/>
    <w:rsid w:val="00A05DBB"/>
    <w:rsid w:val="00C26603"/>
    <w:rsid w:val="00DE24C0"/>
    <w:rsid w:val="00E26A14"/>
    <w:rsid w:val="00E92AD4"/>
    <w:rsid w:val="00F9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2E65-880E-DD4E-BC51-97FA63F4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Jean Maestas</dc:creator>
  <cp:keywords/>
  <dc:description/>
  <cp:lastModifiedBy>Kathy Mortensen</cp:lastModifiedBy>
  <cp:revision>2</cp:revision>
  <dcterms:created xsi:type="dcterms:W3CDTF">2014-07-14T20:51:00Z</dcterms:created>
  <dcterms:modified xsi:type="dcterms:W3CDTF">2014-07-14T20:51:00Z</dcterms:modified>
</cp:coreProperties>
</file>